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FE" w:rsidRDefault="006D22FE" w:rsidP="006D22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073">
        <w:rPr>
          <w:rFonts w:ascii="Times New Roman" w:hAnsi="Times New Roman" w:cs="Times New Roman"/>
          <w:b/>
          <w:sz w:val="28"/>
          <w:szCs w:val="28"/>
          <w:lang w:val="uk-UA"/>
        </w:rPr>
        <w:t>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зарубіжної  літератури для екстернатної форми навчання</w:t>
      </w:r>
    </w:p>
    <w:p w:rsidR="00660E5A" w:rsidRDefault="00660E5A" w:rsidP="00660E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Вчитель: Алієва Ірина Сергіївна 80953105406</w:t>
      </w:r>
    </w:p>
    <w:tbl>
      <w:tblPr>
        <w:tblW w:w="4962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9000"/>
      </w:tblGrid>
      <w:tr w:rsidR="006D22FE" w:rsidTr="00B37BE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Pr="001428EF" w:rsidRDefault="006D22FE" w:rsidP="00B37BE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Складність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неоднозначність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І пол. ХХ ст.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Модернізм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некласична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2FE" w:rsidRPr="001428EF" w:rsidRDefault="006D22FE" w:rsidP="00B37BE6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Авангардизм 1910-20-их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течії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Співвідношення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модернізму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та авангардизму.</w:t>
            </w:r>
          </w:p>
          <w:p w:rsidR="006D22FE" w:rsidRPr="001428EF" w:rsidRDefault="006D22FE" w:rsidP="00B37BE6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Еволюція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реалізму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літературі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І пол. ХХ ст. </w:t>
            </w:r>
          </w:p>
          <w:p w:rsidR="006D22FE" w:rsidRPr="001428EF" w:rsidRDefault="006D22FE" w:rsidP="00B37BE6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Елітарна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</w:t>
            </w:r>
          </w:p>
        </w:tc>
      </w:tr>
      <w:tr w:rsidR="006D22FE" w:rsidTr="00B37BE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</w:rPr>
              <w:t>2.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Pr="001428EF" w:rsidRDefault="006D22FE" w:rsidP="00B37BE6">
            <w:pPr>
              <w:spacing w:line="256" w:lineRule="auto"/>
              <w:jc w:val="both"/>
              <w:rPr>
                <w:ins w:id="0" w:author="Юрій" w:date="2016-03-24T22:49:00Z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модерністських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художній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прозі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половини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ХХ ст. </w:t>
            </w:r>
          </w:p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Франц КÁФКА (1883–1924). 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Перевтілення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шлях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письменника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. Кафка –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австрійський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письменник-модерніст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Своєрідність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світобачення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оповіданні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Перевтілення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Грегор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Замза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родина.</w:t>
            </w:r>
          </w:p>
        </w:tc>
      </w:tr>
      <w:tr w:rsidR="006D22FE" w:rsidTr="00B37BE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3</w:t>
            </w:r>
            <w:r>
              <w:rPr>
                <w:b/>
              </w:rPr>
              <w:t xml:space="preserve">. 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Джеймс ДЖОЙС (1882–1941). 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Джакомо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Джойс»</w:t>
            </w:r>
          </w:p>
          <w:p w:rsidR="006D22FE" w:rsidRPr="001428EF" w:rsidRDefault="006D22FE" w:rsidP="00B37BE6">
            <w:pPr>
              <w:pStyle w:val="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шлях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письменника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. Джойс –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ірландський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письменник-модерніст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1428E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риси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поетики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Джойса.</w:t>
            </w:r>
          </w:p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Психологічне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Джакомо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Джойс»,</w:t>
            </w:r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автобіографічний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характер.</w:t>
            </w:r>
          </w:p>
        </w:tc>
      </w:tr>
      <w:tr w:rsidR="006D22FE" w:rsidTr="00B37BE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Михáйло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БУЛГÁКОВ (1891–1940). 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Майстер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Маргарита»</w:t>
            </w:r>
          </w:p>
          <w:p w:rsidR="006D22FE" w:rsidRPr="001428EF" w:rsidRDefault="006D22FE" w:rsidP="00B37BE6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Життєвий і творчий шлях М.Булгакова. Булгаков і Київ.</w:t>
            </w:r>
          </w:p>
          <w:p w:rsidR="006D22FE" w:rsidRPr="001428EF" w:rsidRDefault="006D22FE" w:rsidP="00B37BE6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Роман «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Маргарита», проблематика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образів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Маргарита» як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роман-міф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Поєднання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реальності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та фантастики в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романі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D22FE" w:rsidTr="00B37BE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Глибинні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зрушення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початку ХХ ст.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Модернізм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течії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європейської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XX ст.</w:t>
            </w:r>
          </w:p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Рáйнер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Марíя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РÍЛЬКЕ (1875–1926). «Орфей,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Евридіка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Гермес», «Ось дерево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звелось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...»</w:t>
            </w:r>
          </w:p>
          <w:p w:rsidR="006D22FE" w:rsidRPr="001428EF" w:rsidRDefault="006D22FE" w:rsidP="00B37BE6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шлях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письменника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вияв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новітніх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течій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тенденцій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австрійського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поета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Р.М.Рільке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Вираження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відчуження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дегуманізованому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світі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Ностальгія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втраченою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єдністю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світом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ҐІЙÓМ </w:t>
            </w:r>
            <w:r w:rsidRPr="001428E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Аполлінéр </w:t>
            </w:r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(1880–1918). 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Міст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Мірабо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Зарізана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голубка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водограй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D22FE" w:rsidTr="00B37BE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8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«Срібна доба» російської поезії</w:t>
            </w:r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розмаїття її напрямів і течій.</w:t>
            </w:r>
          </w:p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Олексáндр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 (1880–1921). 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Незнайома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Весно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весно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без меж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краю...», 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Скіфи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D22FE" w:rsidTr="00B37BE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Аннá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АХМÁТОВА (1889–1966). «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Довкола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жовтий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вечір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ліг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», «Дав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мені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сутужную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Реквієм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22FE" w:rsidTr="00B37BE6">
        <w:trPr>
          <w:trHeight w:val="203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світової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повоєнні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десятиліття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22FE" w:rsidRPr="001428EF" w:rsidRDefault="006D22FE" w:rsidP="00B37BE6">
            <w:pPr>
              <w:pStyle w:val="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Бертóльт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БРЕХТ (1898–1956). 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Життя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Галілея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шлях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письменника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Епіч</w:t>
            </w:r>
            <w:r w:rsidRPr="001428EF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театр» Брехта. Проблема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моральної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вче</w:t>
            </w:r>
            <w:r w:rsidRPr="001428EF">
              <w:rPr>
                <w:rFonts w:ascii="Times New Roman" w:hAnsi="Times New Roman" w:cs="Times New Roman"/>
                <w:sz w:val="24"/>
                <w:szCs w:val="24"/>
              </w:rPr>
              <w:softHyphen/>
              <w:t>них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драмі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Галілея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22FE" w:rsidTr="00B37BE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Альбéр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KAM</w:t>
            </w:r>
            <w:r w:rsidRPr="001428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 (1913–1960). «Чума»</w:t>
            </w:r>
          </w:p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Життєвий і творчий шлях письменника, його філософські й естетичні погляди. Камю і екзис</w:t>
            </w:r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тенціалізм. Абсурд і трагічний стоїцизм у романі «Чума». </w:t>
            </w:r>
          </w:p>
        </w:tc>
      </w:tr>
      <w:tr w:rsidR="006D22FE" w:rsidTr="00B37BE6">
        <w:trPr>
          <w:trHeight w:val="41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  <w:r>
              <w:rPr>
                <w:b/>
                <w:bCs/>
              </w:rPr>
              <w:t>.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Ернéст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Мíллер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ХЕМІНГУÉЙ (1899–1961). 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Старий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море».</w:t>
            </w:r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22FE" w:rsidTr="00B37BE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>
              <w:rPr>
                <w:b/>
                <w:bCs/>
              </w:rPr>
              <w:t>.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Габріéль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428E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Гарсíа</w:t>
            </w:r>
            <w:r w:rsidRPr="001428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МÁРКЕС (1928-2014). «Стариган із крилами»</w:t>
            </w:r>
          </w:p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шлях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письменника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Органічне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поєднання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фантастичного як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характерні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риси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магічного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реалізму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оповіданні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Стариган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крилами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6D22FE" w:rsidRPr="006D22FE" w:rsidTr="00B37BE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>
              <w:rPr>
                <w:b/>
                <w:bCs/>
              </w:rPr>
              <w:t>.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Постмодернізм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літературі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половини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</w:rPr>
              <w:t xml:space="preserve"> ХХ ст. </w:t>
            </w:r>
          </w:p>
          <w:p w:rsidR="006D22FE" w:rsidRPr="001428EF" w:rsidRDefault="006D22FE" w:rsidP="00B37BE6">
            <w:pPr>
              <w:shd w:val="clear" w:color="auto" w:fill="FFFFFF"/>
              <w:tabs>
                <w:tab w:val="num" w:pos="-107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8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Сучасний літературний процес (огляд)</w:t>
            </w:r>
          </w:p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Співіснування і взаємодія різних стилів, напрямів, течій. «Утеча культури на університетські кафедри», виживання і конкуренція художньої літератури з «відео», «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Інтернетом та іншими реаліями сучасності: «від Інтернету до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Гуттенберга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(У.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Помітні сучасні літературні явища: творчість Ричарда Баха,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Патріка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Зюскінда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Паоло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Коельо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Італо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Кальвіно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Мілана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Кундери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Харукі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Муракамі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Дена </w:t>
            </w:r>
            <w:proofErr w:type="spellStart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Брауната</w:t>
            </w:r>
            <w:proofErr w:type="spellEnd"/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ін.</w:t>
            </w:r>
          </w:p>
        </w:tc>
      </w:tr>
      <w:tr w:rsidR="006D22FE" w:rsidTr="00B37BE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3.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Мúлорад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E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ПÁвич</w:t>
            </w:r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(1929-2009). «</w:t>
            </w:r>
            <w:proofErr w:type="spellStart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Дамаскин</w:t>
            </w:r>
            <w:proofErr w:type="spellEnd"/>
            <w:r w:rsidRPr="001428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D22FE" w:rsidRPr="00660E5A" w:rsidTr="00B37BE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Default="006D22FE" w:rsidP="00B37B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4.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FE" w:rsidRPr="001428EF" w:rsidRDefault="006D22FE" w:rsidP="00B37BE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Найвидатніші здобутки світової літератури доби античності, Середньовіччя, Відродження, Х</w:t>
            </w:r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Х</w:t>
            </w:r>
            <w:r w:rsidRPr="001428E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14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століть, а також ХІХ століття (доба романтизму)</w:t>
            </w:r>
          </w:p>
        </w:tc>
      </w:tr>
    </w:tbl>
    <w:p w:rsidR="006D22FE" w:rsidRDefault="006D22FE" w:rsidP="006D22FE">
      <w:pPr>
        <w:rPr>
          <w:rFonts w:eastAsia="Times New Roman"/>
          <w:lang w:val="uk-UA"/>
        </w:rPr>
      </w:pPr>
    </w:p>
    <w:p w:rsidR="009B0EF6" w:rsidRPr="00660E5A" w:rsidRDefault="009B0EF6">
      <w:pPr>
        <w:rPr>
          <w:lang w:val="uk-UA"/>
        </w:rPr>
      </w:pPr>
    </w:p>
    <w:sectPr w:rsidR="009B0EF6" w:rsidRPr="00660E5A" w:rsidSect="0079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6D22FE"/>
    <w:rsid w:val="00660E5A"/>
    <w:rsid w:val="006D22FE"/>
    <w:rsid w:val="00793B8B"/>
    <w:rsid w:val="009B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D22FE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6D22F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Company>school1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2017-10-20T05:49:00Z</dcterms:created>
  <dcterms:modified xsi:type="dcterms:W3CDTF">2017-10-23T07:10:00Z</dcterms:modified>
</cp:coreProperties>
</file>